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1" w:rsidRDefault="008945EA">
      <w:r>
        <w:t>EOC Era Theme Review</w:t>
      </w:r>
    </w:p>
    <w:p w:rsidR="008945EA" w:rsidRDefault="008945EA" w:rsidP="008945EA">
      <w:pPr>
        <w:pStyle w:val="ListParagraph"/>
        <w:numPr>
          <w:ilvl w:val="0"/>
          <w:numId w:val="1"/>
        </w:numPr>
      </w:pPr>
      <w:r>
        <w:t>Reconstruction</w:t>
      </w:r>
      <w:r w:rsidR="004F0C3E">
        <w:t xml:space="preserve"> “Building the country again”</w:t>
      </w:r>
      <w:r>
        <w:t xml:space="preserve"> </w:t>
      </w:r>
      <w:r>
        <w:tab/>
      </w:r>
      <w:r>
        <w:tab/>
      </w:r>
      <w:r>
        <w:tab/>
      </w:r>
      <w:r>
        <w:tab/>
        <w:t>1865-77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Lincoln (10% plan)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Johnson Veto’s Recon Legislation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Scalawags/carpetbaggers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Black codes/Jim Crow laws (control blacks in south)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Compromise of 1877 (N gets pres, S gets troops out)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13</w:t>
      </w:r>
      <w:r w:rsidRPr="004F0C3E">
        <w:rPr>
          <w:vertAlign w:val="superscript"/>
        </w:rPr>
        <w:t>th</w:t>
      </w:r>
      <w:r>
        <w:t xml:space="preserve"> (no slavery)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14</w:t>
      </w:r>
      <w:r w:rsidRPr="004F0C3E">
        <w:rPr>
          <w:vertAlign w:val="superscript"/>
        </w:rPr>
        <w:t>th</w:t>
      </w:r>
      <w:r>
        <w:t xml:space="preserve"> (citizenship, equal protection)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15</w:t>
      </w:r>
      <w:r w:rsidRPr="004F0C3E">
        <w:rPr>
          <w:vertAlign w:val="superscript"/>
        </w:rPr>
        <w:t>th</w:t>
      </w:r>
      <w:r>
        <w:t xml:space="preserve"> (citizens vote)</w:t>
      </w:r>
    </w:p>
    <w:p w:rsidR="004F0C3E" w:rsidRDefault="004F0C3E" w:rsidP="004F0C3E">
      <w:pPr>
        <w:pStyle w:val="ListParagraph"/>
        <w:numPr>
          <w:ilvl w:val="0"/>
          <w:numId w:val="2"/>
        </w:numPr>
      </w:pPr>
      <w:r>
        <w:t>Pless</w:t>
      </w:r>
      <w:r w:rsidR="002C25C1">
        <w:t>e</w:t>
      </w:r>
      <w:r>
        <w:t>y/Ferguson (legalizes segregation) “separate but equal”</w:t>
      </w:r>
    </w:p>
    <w:p w:rsidR="004F0C3E" w:rsidRDefault="004F0C3E" w:rsidP="004F0C3E">
      <w:pPr>
        <w:pStyle w:val="ListParagraph"/>
        <w:ind w:left="1440"/>
      </w:pPr>
    </w:p>
    <w:p w:rsidR="008945EA" w:rsidRDefault="008945EA" w:rsidP="008945EA">
      <w:pPr>
        <w:pStyle w:val="ListParagraph"/>
        <w:numPr>
          <w:ilvl w:val="0"/>
          <w:numId w:val="1"/>
        </w:numPr>
      </w:pPr>
      <w:r>
        <w:t xml:space="preserve">Westward Movement </w:t>
      </w:r>
      <w:r w:rsidR="002C25C1">
        <w:t>“Opening the West”</w:t>
      </w:r>
      <w:r>
        <w:tab/>
      </w:r>
      <w:r>
        <w:tab/>
      </w:r>
      <w:r>
        <w:tab/>
        <w:t>1870-90s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Crazy Horse, Sioux leader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Sitting Bull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General Custer, lost at Battle of Little Bighorn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Dawes Act-Indians got farm land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Little Big Horn-Custer lost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Wounded Knee-Last Indian Battle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Homestead Act-160 acres to settlers</w:t>
      </w:r>
    </w:p>
    <w:p w:rsidR="002C25C1" w:rsidRDefault="002C25C1" w:rsidP="002C25C1">
      <w:pPr>
        <w:pStyle w:val="ListParagraph"/>
        <w:numPr>
          <w:ilvl w:val="0"/>
          <w:numId w:val="3"/>
        </w:numPr>
      </w:pPr>
      <w:r>
        <w:t>Oklahoma Land Rush-Sooners</w:t>
      </w:r>
    </w:p>
    <w:p w:rsidR="002C25C1" w:rsidRDefault="002C25C1" w:rsidP="002C25C1">
      <w:pPr>
        <w:pStyle w:val="ListParagraph"/>
        <w:ind w:left="1440"/>
      </w:pPr>
    </w:p>
    <w:p w:rsidR="008945EA" w:rsidRDefault="008945EA" w:rsidP="008945EA">
      <w:pPr>
        <w:pStyle w:val="ListParagraph"/>
        <w:numPr>
          <w:ilvl w:val="0"/>
          <w:numId w:val="1"/>
        </w:numPr>
      </w:pPr>
      <w:r>
        <w:t xml:space="preserve">Progressive Era </w:t>
      </w:r>
      <w:r w:rsidR="002C25C1">
        <w:tab/>
        <w:t>“Make America Better”</w:t>
      </w:r>
      <w:r>
        <w:tab/>
      </w:r>
      <w:r>
        <w:tab/>
        <w:t>1880-1910s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Adams-help immigrants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 xml:space="preserve">Carnegie-steel 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Morgan-financial monster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Rockefeller-Standard Oil</w:t>
      </w:r>
    </w:p>
    <w:p w:rsidR="001E3254" w:rsidRDefault="001E3254" w:rsidP="002C25C1">
      <w:pPr>
        <w:pStyle w:val="ListParagraph"/>
        <w:numPr>
          <w:ilvl w:val="0"/>
          <w:numId w:val="4"/>
        </w:numPr>
      </w:pPr>
      <w:r>
        <w:t>Vanderbilt-Railroad baron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Big Boss Tweed-corrupt NY political boss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“Gilded Age”-life looked good, but a struggle for most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Monopoly/Trusts (Sherman Anti-Trust Act)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Spoils System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Muckrakers (show what problems are)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Pure Food and Drug Act (show what is in products)</w:t>
      </w:r>
    </w:p>
    <w:p w:rsidR="002C25C1" w:rsidRDefault="002C25C1" w:rsidP="002C25C1">
      <w:pPr>
        <w:pStyle w:val="ListParagraph"/>
        <w:numPr>
          <w:ilvl w:val="0"/>
          <w:numId w:val="4"/>
        </w:numPr>
      </w:pPr>
      <w:r>
        <w:t>Initiative, Referendum, Recall (increase voting rights)</w:t>
      </w:r>
    </w:p>
    <w:p w:rsidR="002C25C1" w:rsidRDefault="002C25C1" w:rsidP="002C25C1">
      <w:pPr>
        <w:pStyle w:val="ListParagraph"/>
        <w:ind w:left="1440"/>
      </w:pPr>
    </w:p>
    <w:p w:rsidR="008945EA" w:rsidRDefault="008945EA" w:rsidP="008945EA">
      <w:pPr>
        <w:pStyle w:val="ListParagraph"/>
        <w:numPr>
          <w:ilvl w:val="0"/>
          <w:numId w:val="1"/>
        </w:numPr>
      </w:pPr>
      <w:r>
        <w:t>Urbanization/Industrialization</w:t>
      </w:r>
      <w:r>
        <w:tab/>
      </w:r>
      <w:r>
        <w:tab/>
        <w:t>1890-1910s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t>Ford , Assembly line (cheaper, faster)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t>Pullman (sleeping car)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t>Mass Production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lastRenderedPageBreak/>
        <w:t>Immigration issues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t>Nativists (not like non-white/non-protestant)</w:t>
      </w:r>
    </w:p>
    <w:p w:rsidR="001E3254" w:rsidRDefault="001E3254" w:rsidP="001E3254">
      <w:pPr>
        <w:pStyle w:val="ListParagraph"/>
        <w:numPr>
          <w:ilvl w:val="0"/>
          <w:numId w:val="5"/>
        </w:numPr>
      </w:pPr>
      <w:r>
        <w:t>Ellis Island (NY), Angel (SF)</w:t>
      </w:r>
    </w:p>
    <w:p w:rsidR="00E56390" w:rsidRDefault="00E56390" w:rsidP="001E3254">
      <w:pPr>
        <w:pStyle w:val="ListParagraph"/>
        <w:numPr>
          <w:ilvl w:val="0"/>
          <w:numId w:val="5"/>
        </w:numPr>
      </w:pPr>
      <w:r>
        <w:t>19</w:t>
      </w:r>
      <w:r w:rsidRPr="00E56390">
        <w:rPr>
          <w:vertAlign w:val="superscript"/>
        </w:rPr>
        <w:t>th</w:t>
      </w:r>
      <w:r>
        <w:t xml:space="preserve"> Amendment-Women’s right to vote</w:t>
      </w:r>
    </w:p>
    <w:p w:rsidR="00E56390" w:rsidRDefault="00E56390" w:rsidP="001E3254">
      <w:pPr>
        <w:pStyle w:val="ListParagraph"/>
        <w:numPr>
          <w:ilvl w:val="0"/>
          <w:numId w:val="5"/>
        </w:numPr>
      </w:pPr>
      <w:r>
        <w:t>18/21</w:t>
      </w:r>
      <w:r w:rsidRPr="00E56390">
        <w:rPr>
          <w:vertAlign w:val="superscript"/>
        </w:rPr>
        <w:t>st</w:t>
      </w:r>
      <w:r>
        <w:t xml:space="preserve"> Amendment-No drinking/yes Drinking</w:t>
      </w:r>
    </w:p>
    <w:p w:rsidR="001E3254" w:rsidRDefault="001E3254" w:rsidP="001E3254">
      <w:pPr>
        <w:pStyle w:val="ListParagraph"/>
        <w:ind w:left="1440"/>
      </w:pPr>
    </w:p>
    <w:p w:rsidR="001E3254" w:rsidRDefault="008945EA" w:rsidP="001E3254">
      <w:pPr>
        <w:pStyle w:val="ListParagraph"/>
        <w:numPr>
          <w:ilvl w:val="0"/>
          <w:numId w:val="1"/>
        </w:numPr>
      </w:pPr>
      <w:r>
        <w:t>WWI</w:t>
      </w:r>
      <w:r>
        <w:tab/>
      </w:r>
      <w:r w:rsidR="001E3254">
        <w:t>“War to End all Wars”</w:t>
      </w:r>
      <w:r>
        <w:tab/>
      </w:r>
      <w:r>
        <w:tab/>
      </w:r>
      <w:r>
        <w:tab/>
      </w:r>
      <w:r>
        <w:tab/>
        <w:t>1914-1919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>
        <w:t>Franz Ferdinand (assassination starts war)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>
        <w:t>Causes: M.A.I.N. (Militarism, Nationalism, Imperialism, Nationalism)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>
        <w:t>Gavrillo Princip-shot FF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>
        <w:t>Mobilization (getting ready for war)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>
        <w:t>Trench Warfare</w:t>
      </w:r>
    </w:p>
    <w:p w:rsidR="001E3254" w:rsidRDefault="001E3254" w:rsidP="001E3254">
      <w:pPr>
        <w:pStyle w:val="ListParagraph"/>
        <w:numPr>
          <w:ilvl w:val="0"/>
          <w:numId w:val="7"/>
        </w:numPr>
      </w:pPr>
      <w:r w:rsidRPr="00C40E11">
        <w:rPr>
          <w:b/>
        </w:rPr>
        <w:t>Allies</w:t>
      </w:r>
      <w:r>
        <w:t xml:space="preserve"> (FR, BR, </w:t>
      </w:r>
      <w:r w:rsidR="00E56390">
        <w:t xml:space="preserve">Russia, </w:t>
      </w:r>
      <w:r>
        <w:t>USA (later)) vs</w:t>
      </w:r>
      <w:r w:rsidRPr="00E56390">
        <w:rPr>
          <w:b/>
        </w:rPr>
        <w:t>. GERMANY</w:t>
      </w:r>
      <w:r>
        <w:t>, A/H, Bulgaria</w:t>
      </w:r>
      <w:r w:rsidR="00E56390">
        <w:t>, Ottoman (</w:t>
      </w:r>
      <w:r w:rsidR="00E56390" w:rsidRPr="00E56390">
        <w:rPr>
          <w:b/>
        </w:rPr>
        <w:t>Central Powers</w:t>
      </w:r>
      <w:r w:rsidR="00E56390">
        <w:t>)</w:t>
      </w:r>
    </w:p>
    <w:p w:rsidR="00E56390" w:rsidRPr="00E56390" w:rsidRDefault="00E56390" w:rsidP="001E3254">
      <w:pPr>
        <w:pStyle w:val="ListParagraph"/>
        <w:numPr>
          <w:ilvl w:val="0"/>
          <w:numId w:val="7"/>
        </w:numPr>
      </w:pPr>
      <w:r>
        <w:t xml:space="preserve">USA is isolationist, but joins: </w:t>
      </w:r>
      <w:r w:rsidRPr="00E56390">
        <w:rPr>
          <w:b/>
        </w:rPr>
        <w:t xml:space="preserve">Lusitania </w:t>
      </w:r>
      <w:r>
        <w:t xml:space="preserve">and </w:t>
      </w:r>
      <w:r w:rsidRPr="00E56390">
        <w:rPr>
          <w:b/>
        </w:rPr>
        <w:t>Zimmerman Notes</w:t>
      </w:r>
    </w:p>
    <w:p w:rsidR="00E56390" w:rsidRDefault="00E56390" w:rsidP="00E56390">
      <w:pPr>
        <w:pStyle w:val="ListParagraph"/>
        <w:numPr>
          <w:ilvl w:val="0"/>
          <w:numId w:val="7"/>
        </w:numPr>
      </w:pPr>
      <w:r>
        <w:t>Treaty of Versailles, punishes Germany, sets stage for WWII</w:t>
      </w:r>
    </w:p>
    <w:p w:rsidR="00E56390" w:rsidRDefault="00E56390" w:rsidP="00E56390">
      <w:pPr>
        <w:pStyle w:val="ListParagraph"/>
        <w:numPr>
          <w:ilvl w:val="0"/>
          <w:numId w:val="7"/>
        </w:numPr>
      </w:pPr>
      <w:r>
        <w:t>Wilsons Peace Plan, 14 points, rejected.</w:t>
      </w:r>
    </w:p>
    <w:p w:rsidR="00E56390" w:rsidRDefault="00E56390" w:rsidP="00E56390">
      <w:pPr>
        <w:pStyle w:val="ListParagraph"/>
        <w:numPr>
          <w:ilvl w:val="0"/>
          <w:numId w:val="7"/>
        </w:numPr>
      </w:pPr>
      <w:r>
        <w:t>League of Nations</w:t>
      </w:r>
    </w:p>
    <w:p w:rsidR="001E3254" w:rsidRDefault="001E3254" w:rsidP="001E3254">
      <w:pPr>
        <w:pStyle w:val="ListParagraph"/>
        <w:ind w:left="1440"/>
      </w:pPr>
    </w:p>
    <w:p w:rsidR="00E56390" w:rsidRDefault="008945EA" w:rsidP="00E56390">
      <w:pPr>
        <w:pStyle w:val="ListParagraph"/>
        <w:numPr>
          <w:ilvl w:val="0"/>
          <w:numId w:val="1"/>
        </w:numPr>
      </w:pPr>
      <w:r>
        <w:t>Great Depression</w:t>
      </w:r>
      <w:r>
        <w:tab/>
      </w:r>
      <w:r>
        <w:tab/>
      </w:r>
      <w:r>
        <w:tab/>
        <w:t>1930s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Stock Market Crash (over speculation, buying on margin)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New Deal helps people (AAA-farmers, CCC-jobs)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ERA’s help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FDR, new deal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Herbert Hoover-doesn’t help, Hoovervilles named after him</w:t>
      </w:r>
    </w:p>
    <w:p w:rsidR="00E56390" w:rsidRDefault="00E56390" w:rsidP="00E56390">
      <w:pPr>
        <w:pStyle w:val="ListParagraph"/>
        <w:numPr>
          <w:ilvl w:val="0"/>
          <w:numId w:val="8"/>
        </w:numPr>
      </w:pPr>
      <w:r>
        <w:t>Dust Bowl (over farming (wanted cash), drought)</w:t>
      </w:r>
    </w:p>
    <w:p w:rsidR="00E56390" w:rsidRDefault="00E56390" w:rsidP="00E56390">
      <w:pPr>
        <w:pStyle w:val="ListParagraph"/>
        <w:ind w:left="1440"/>
      </w:pPr>
    </w:p>
    <w:p w:rsidR="008945EA" w:rsidRDefault="008945EA" w:rsidP="008945EA">
      <w:pPr>
        <w:pStyle w:val="ListParagraph"/>
        <w:numPr>
          <w:ilvl w:val="0"/>
          <w:numId w:val="1"/>
        </w:numPr>
      </w:pPr>
      <w:r>
        <w:t>WWII</w:t>
      </w:r>
      <w:r>
        <w:tab/>
      </w:r>
      <w:r>
        <w:tab/>
      </w:r>
      <w:r>
        <w:tab/>
      </w:r>
      <w:r>
        <w:tab/>
      </w:r>
      <w:r>
        <w:tab/>
        <w:t>1940s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Hitler (mein kampf, fascist dictator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Churchill (Britain)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FDR/Truman (USA)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Stalin (USSR)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Hirohito (Japan)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Blitzkrieg/Bushido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 w:rsidRPr="00C40E11">
        <w:rPr>
          <w:b/>
        </w:rPr>
        <w:t>Allied</w:t>
      </w:r>
      <w:r>
        <w:t xml:space="preserve"> (FR, BR, USSR, (later USA) VS. </w:t>
      </w:r>
      <w:r w:rsidRPr="00C40E11">
        <w:rPr>
          <w:b/>
        </w:rPr>
        <w:t>Axis</w:t>
      </w:r>
      <w:r>
        <w:t xml:space="preserve"> (Germany, Italy, Japan)</w:t>
      </w:r>
    </w:p>
    <w:p w:rsidR="0043396E" w:rsidRDefault="00E56390" w:rsidP="0043396E">
      <w:pPr>
        <w:pStyle w:val="ListParagraph"/>
        <w:numPr>
          <w:ilvl w:val="0"/>
          <w:numId w:val="10"/>
        </w:numPr>
      </w:pPr>
      <w:r>
        <w:t>Pearl Harbor (gets us in war)</w:t>
      </w:r>
    </w:p>
    <w:p w:rsidR="00E56390" w:rsidDel="0043396E" w:rsidRDefault="00E56390" w:rsidP="0043396E">
      <w:pPr>
        <w:pStyle w:val="ListParagraph"/>
        <w:numPr>
          <w:ilvl w:val="0"/>
          <w:numId w:val="10"/>
        </w:numPr>
        <w:rPr>
          <w:del w:id="0" w:author="dhoward" w:date="2014-04-21T12:17:00Z"/>
        </w:rPr>
      </w:pPr>
      <w:r>
        <w:t xml:space="preserve">D-Day </w:t>
      </w:r>
      <w:r w:rsidR="0043396E">
        <w:t xml:space="preserve"> 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Stalingrad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Nagasaki/Hiroshima (ends war, Truman decision</w:t>
      </w:r>
    </w:p>
    <w:p w:rsidR="00E56390" w:rsidRDefault="00E56390" w:rsidP="00E56390">
      <w:pPr>
        <w:pStyle w:val="ListParagraph"/>
        <w:numPr>
          <w:ilvl w:val="0"/>
          <w:numId w:val="10"/>
        </w:numPr>
      </w:pPr>
      <w:r>
        <w:t>United Nations</w:t>
      </w:r>
    </w:p>
    <w:p w:rsidR="00E56390" w:rsidRDefault="00E56390" w:rsidP="00E56390">
      <w:pPr>
        <w:pStyle w:val="ListParagraph"/>
        <w:ind w:left="1080"/>
      </w:pPr>
    </w:p>
    <w:p w:rsidR="00C40E11" w:rsidRPr="00C40E11" w:rsidRDefault="008945EA" w:rsidP="00C40E11">
      <w:pPr>
        <w:pStyle w:val="ListParagraph"/>
        <w:numPr>
          <w:ilvl w:val="0"/>
          <w:numId w:val="1"/>
        </w:numPr>
      </w:pPr>
      <w:r>
        <w:t>Cold War/Civil Rights</w:t>
      </w:r>
      <w:r>
        <w:tab/>
      </w:r>
      <w:r>
        <w:tab/>
      </w:r>
      <w:r>
        <w:tab/>
        <w:t>1950-1990s</w:t>
      </w:r>
      <w:ins w:id="1" w:author="dhoward" w:date="2014-04-21T08:44:00Z">
        <w:r w:rsidR="00C40E11">
          <w:t xml:space="preserve"> </w:t>
        </w:r>
      </w:ins>
    </w:p>
    <w:p w:rsidR="008945EA" w:rsidRDefault="008945EA"/>
    <w:sectPr w:rsidR="008945EA" w:rsidSect="00A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FFD"/>
    <w:multiLevelType w:val="hybridMultilevel"/>
    <w:tmpl w:val="B1126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33629"/>
    <w:multiLevelType w:val="hybridMultilevel"/>
    <w:tmpl w:val="229E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D1DF4"/>
    <w:multiLevelType w:val="hybridMultilevel"/>
    <w:tmpl w:val="B748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4267"/>
    <w:multiLevelType w:val="hybridMultilevel"/>
    <w:tmpl w:val="45EE0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B2257C"/>
    <w:multiLevelType w:val="hybridMultilevel"/>
    <w:tmpl w:val="623C3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46D68"/>
    <w:multiLevelType w:val="hybridMultilevel"/>
    <w:tmpl w:val="10C2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E2705C"/>
    <w:multiLevelType w:val="hybridMultilevel"/>
    <w:tmpl w:val="88862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934DF"/>
    <w:multiLevelType w:val="hybridMultilevel"/>
    <w:tmpl w:val="3A74E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A4D3B"/>
    <w:multiLevelType w:val="hybridMultilevel"/>
    <w:tmpl w:val="2F98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273DF"/>
    <w:multiLevelType w:val="hybridMultilevel"/>
    <w:tmpl w:val="00EE1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45EA"/>
    <w:rsid w:val="001E3254"/>
    <w:rsid w:val="002C25C1"/>
    <w:rsid w:val="0043396E"/>
    <w:rsid w:val="004F0C3E"/>
    <w:rsid w:val="008945EA"/>
    <w:rsid w:val="00A0466C"/>
    <w:rsid w:val="00A112AA"/>
    <w:rsid w:val="00AD220A"/>
    <w:rsid w:val="00C40E11"/>
    <w:rsid w:val="00E56390"/>
    <w:rsid w:val="00EA75B4"/>
    <w:rsid w:val="00F0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4FA2-3213-4172-9487-1B0AC999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dhoward</dc:creator>
  <cp:keywords/>
  <dc:description/>
  <cp:lastModifiedBy>dhoward</cp:lastModifiedBy>
  <cp:revision>2</cp:revision>
  <dcterms:created xsi:type="dcterms:W3CDTF">2014-04-21T12:41:00Z</dcterms:created>
  <dcterms:modified xsi:type="dcterms:W3CDTF">2014-04-21T17:18:00Z</dcterms:modified>
</cp:coreProperties>
</file>